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B317" w14:textId="77777777" w:rsidR="0069053D" w:rsidRPr="005522AF" w:rsidRDefault="0069053D" w:rsidP="0069053D">
      <w:pPr>
        <w:spacing w:after="0" w:line="240" w:lineRule="auto"/>
        <w:jc w:val="center"/>
        <w:rPr>
          <w:sz w:val="32"/>
          <w:szCs w:val="32"/>
          <w:u w:val="single"/>
        </w:rPr>
      </w:pPr>
      <w:r w:rsidRPr="005522AF">
        <w:rPr>
          <w:sz w:val="32"/>
          <w:szCs w:val="32"/>
          <w:u w:val="single"/>
        </w:rPr>
        <w:t xml:space="preserve">BUFFALO RIVER </w:t>
      </w:r>
      <w:r w:rsidR="005522AF" w:rsidRPr="005522AF">
        <w:rPr>
          <w:sz w:val="32"/>
          <w:szCs w:val="32"/>
          <w:u w:val="single"/>
        </w:rPr>
        <w:t>COALITION</w:t>
      </w:r>
    </w:p>
    <w:p w14:paraId="2B8D6B79" w14:textId="77777777" w:rsidR="005522AF" w:rsidRDefault="005522AF" w:rsidP="005522AF">
      <w:pPr>
        <w:spacing w:after="0" w:line="240" w:lineRule="auto"/>
        <w:ind w:right="-1440" w:hanging="1440"/>
        <w:jc w:val="center"/>
        <w:rPr>
          <w:sz w:val="24"/>
          <w:szCs w:val="24"/>
        </w:rPr>
      </w:pPr>
      <w:proofErr w:type="gramStart"/>
      <w:r>
        <w:rPr>
          <w:sz w:val="24"/>
          <w:szCs w:val="24"/>
        </w:rPr>
        <w:t xml:space="preserve">Buffalo River Watershed Alliance – The Ozark Society – Arkansas Canoe Club – National Parks Conservation </w:t>
      </w:r>
      <w:proofErr w:type="spellStart"/>
      <w:r>
        <w:rPr>
          <w:sz w:val="24"/>
          <w:szCs w:val="24"/>
        </w:rPr>
        <w:t>Asso</w:t>
      </w:r>
      <w:proofErr w:type="spellEnd"/>
      <w:r>
        <w:rPr>
          <w:sz w:val="24"/>
          <w:szCs w:val="24"/>
        </w:rPr>
        <w:t>.</w:t>
      </w:r>
      <w:proofErr w:type="gramEnd"/>
    </w:p>
    <w:p w14:paraId="6B60CCEF" w14:textId="77777777" w:rsidR="005522AF" w:rsidRDefault="005522AF" w:rsidP="005522AF">
      <w:pPr>
        <w:spacing w:after="0" w:line="240" w:lineRule="auto"/>
        <w:ind w:right="-1440" w:hanging="1440"/>
        <w:jc w:val="center"/>
        <w:rPr>
          <w:sz w:val="24"/>
          <w:szCs w:val="24"/>
        </w:rPr>
      </w:pPr>
      <w:r>
        <w:rPr>
          <w:sz w:val="24"/>
          <w:szCs w:val="24"/>
        </w:rPr>
        <w:t>PO Box 101, Jasper, AR 72641</w:t>
      </w:r>
    </w:p>
    <w:p w14:paraId="7BA2CDB4" w14:textId="77777777" w:rsidR="005522AF" w:rsidRDefault="005522AF" w:rsidP="005522AF">
      <w:pPr>
        <w:spacing w:after="0" w:line="240" w:lineRule="auto"/>
        <w:ind w:right="-1440" w:hanging="1440"/>
        <w:jc w:val="center"/>
        <w:rPr>
          <w:sz w:val="24"/>
          <w:szCs w:val="24"/>
        </w:rPr>
      </w:pPr>
    </w:p>
    <w:p w14:paraId="2FBA6D59" w14:textId="77777777" w:rsidR="005522AF" w:rsidRDefault="005522AF" w:rsidP="005522AF">
      <w:pPr>
        <w:spacing w:after="0" w:line="240" w:lineRule="auto"/>
        <w:ind w:right="-1440" w:hanging="1440"/>
        <w:rPr>
          <w:sz w:val="24"/>
          <w:szCs w:val="24"/>
        </w:rPr>
      </w:pPr>
      <w:r>
        <w:rPr>
          <w:sz w:val="24"/>
          <w:szCs w:val="24"/>
        </w:rPr>
        <w:t xml:space="preserve">Governor </w:t>
      </w:r>
      <w:proofErr w:type="spellStart"/>
      <w:r>
        <w:rPr>
          <w:sz w:val="24"/>
          <w:szCs w:val="24"/>
        </w:rPr>
        <w:t>Asa</w:t>
      </w:r>
      <w:proofErr w:type="spellEnd"/>
      <w:r>
        <w:rPr>
          <w:sz w:val="24"/>
          <w:szCs w:val="24"/>
        </w:rPr>
        <w:t xml:space="preserve"> Hutchinson</w:t>
      </w:r>
    </w:p>
    <w:p w14:paraId="1E01CC05" w14:textId="77777777" w:rsidR="005522AF" w:rsidRDefault="005522AF" w:rsidP="005522AF">
      <w:pPr>
        <w:spacing w:after="0" w:line="240" w:lineRule="auto"/>
        <w:ind w:right="-1440" w:hanging="1440"/>
        <w:rPr>
          <w:sz w:val="24"/>
          <w:szCs w:val="24"/>
        </w:rPr>
      </w:pPr>
      <w:r>
        <w:rPr>
          <w:sz w:val="24"/>
          <w:szCs w:val="24"/>
        </w:rPr>
        <w:t>State Capitol</w:t>
      </w:r>
    </w:p>
    <w:p w14:paraId="45FCA9BE" w14:textId="77777777" w:rsidR="005522AF" w:rsidRDefault="005522AF" w:rsidP="005522AF">
      <w:pPr>
        <w:spacing w:after="0" w:line="240" w:lineRule="auto"/>
        <w:ind w:right="-1440" w:hanging="1440"/>
        <w:rPr>
          <w:sz w:val="24"/>
          <w:szCs w:val="24"/>
        </w:rPr>
      </w:pPr>
      <w:r>
        <w:rPr>
          <w:sz w:val="24"/>
          <w:szCs w:val="24"/>
        </w:rPr>
        <w:t xml:space="preserve">500 </w:t>
      </w:r>
      <w:proofErr w:type="spellStart"/>
      <w:r>
        <w:rPr>
          <w:sz w:val="24"/>
          <w:szCs w:val="24"/>
        </w:rPr>
        <w:t>Woodlane</w:t>
      </w:r>
      <w:proofErr w:type="spellEnd"/>
      <w:r>
        <w:rPr>
          <w:sz w:val="24"/>
          <w:szCs w:val="24"/>
        </w:rPr>
        <w:t xml:space="preserve"> Street</w:t>
      </w:r>
    </w:p>
    <w:p w14:paraId="0908B445" w14:textId="77777777" w:rsidR="005522AF" w:rsidRDefault="005522AF" w:rsidP="005522AF">
      <w:pPr>
        <w:spacing w:after="0" w:line="240" w:lineRule="auto"/>
        <w:ind w:right="-1440" w:hanging="1440"/>
        <w:rPr>
          <w:sz w:val="24"/>
          <w:szCs w:val="24"/>
        </w:rPr>
      </w:pPr>
      <w:r>
        <w:rPr>
          <w:sz w:val="24"/>
          <w:szCs w:val="24"/>
        </w:rPr>
        <w:t>Suite 250</w:t>
      </w:r>
    </w:p>
    <w:p w14:paraId="2DF8712B" w14:textId="44A71D08" w:rsidR="005522AF" w:rsidRDefault="005522AF" w:rsidP="005522AF">
      <w:pPr>
        <w:spacing w:after="0" w:line="240" w:lineRule="auto"/>
        <w:ind w:right="-1440" w:hanging="1440"/>
        <w:rPr>
          <w:sz w:val="24"/>
          <w:szCs w:val="24"/>
        </w:rPr>
      </w:pPr>
      <w:r>
        <w:rPr>
          <w:sz w:val="24"/>
          <w:szCs w:val="24"/>
        </w:rPr>
        <w:t>Little Rock, AR 72201</w:t>
      </w:r>
      <w:r w:rsidR="00BA31AA">
        <w:rPr>
          <w:sz w:val="24"/>
          <w:szCs w:val="24"/>
        </w:rPr>
        <w:tab/>
      </w:r>
      <w:r w:rsidR="00BA31AA">
        <w:rPr>
          <w:sz w:val="24"/>
          <w:szCs w:val="24"/>
        </w:rPr>
        <w:tab/>
      </w:r>
      <w:r w:rsidR="00BA31AA">
        <w:rPr>
          <w:sz w:val="24"/>
          <w:szCs w:val="24"/>
        </w:rPr>
        <w:tab/>
      </w:r>
      <w:r w:rsidR="00BA31AA">
        <w:rPr>
          <w:sz w:val="24"/>
          <w:szCs w:val="24"/>
        </w:rPr>
        <w:tab/>
      </w:r>
      <w:r w:rsidR="00644C98">
        <w:rPr>
          <w:sz w:val="24"/>
          <w:szCs w:val="24"/>
        </w:rPr>
        <w:tab/>
      </w:r>
      <w:r w:rsidR="00644C98">
        <w:rPr>
          <w:sz w:val="24"/>
          <w:szCs w:val="24"/>
        </w:rPr>
        <w:tab/>
        <w:t xml:space="preserve">                      April </w:t>
      </w:r>
      <w:ins w:id="0" w:author="Watkins" w:date="2015-04-17T08:41:00Z">
        <w:r w:rsidR="007962BC">
          <w:rPr>
            <w:sz w:val="24"/>
            <w:szCs w:val="24"/>
          </w:rPr>
          <w:t>17</w:t>
        </w:r>
      </w:ins>
      <w:r w:rsidR="00644C98">
        <w:rPr>
          <w:sz w:val="24"/>
          <w:szCs w:val="24"/>
        </w:rPr>
        <w:t>, 2</w:t>
      </w:r>
      <w:r w:rsidR="00BA31AA">
        <w:rPr>
          <w:sz w:val="24"/>
          <w:szCs w:val="24"/>
        </w:rPr>
        <w:t>015</w:t>
      </w:r>
    </w:p>
    <w:p w14:paraId="2F1A37A5" w14:textId="77777777" w:rsidR="005522AF" w:rsidRDefault="005522AF" w:rsidP="005522AF">
      <w:pPr>
        <w:spacing w:after="0" w:line="240" w:lineRule="auto"/>
        <w:ind w:right="-1440" w:hanging="1440"/>
        <w:rPr>
          <w:sz w:val="24"/>
          <w:szCs w:val="24"/>
        </w:rPr>
      </w:pPr>
    </w:p>
    <w:p w14:paraId="1BD57130" w14:textId="77777777" w:rsidR="005522AF" w:rsidRDefault="005522AF" w:rsidP="005522AF">
      <w:pPr>
        <w:spacing w:after="0" w:line="240" w:lineRule="auto"/>
        <w:ind w:right="-1440" w:hanging="1440"/>
        <w:rPr>
          <w:sz w:val="24"/>
          <w:szCs w:val="24"/>
        </w:rPr>
      </w:pPr>
      <w:r>
        <w:rPr>
          <w:sz w:val="24"/>
          <w:szCs w:val="24"/>
        </w:rPr>
        <w:t>Governor Hutchinson,</w:t>
      </w:r>
    </w:p>
    <w:p w14:paraId="6663F369" w14:textId="77777777" w:rsidR="005522AF" w:rsidRDefault="005522AF" w:rsidP="005522AF">
      <w:pPr>
        <w:spacing w:after="0" w:line="240" w:lineRule="auto"/>
        <w:ind w:right="-1440" w:hanging="1440"/>
        <w:rPr>
          <w:sz w:val="24"/>
          <w:szCs w:val="24"/>
        </w:rPr>
      </w:pPr>
      <w:r>
        <w:rPr>
          <w:sz w:val="24"/>
          <w:szCs w:val="24"/>
        </w:rPr>
        <w:tab/>
      </w:r>
    </w:p>
    <w:p w14:paraId="237DED18" w14:textId="77777777" w:rsidR="005522AF" w:rsidRDefault="005522AF" w:rsidP="005522AF">
      <w:pPr>
        <w:spacing w:after="0" w:line="240" w:lineRule="auto"/>
        <w:ind w:left="-1440" w:right="-1440" w:firstLine="450"/>
        <w:rPr>
          <w:sz w:val="24"/>
          <w:szCs w:val="24"/>
        </w:rPr>
      </w:pPr>
      <w:r>
        <w:rPr>
          <w:sz w:val="24"/>
          <w:szCs w:val="24"/>
        </w:rPr>
        <w:t>We are writing to you as organizations involved with protection of the Buffalo National River</w:t>
      </w:r>
      <w:r w:rsidR="009A4FEF">
        <w:rPr>
          <w:sz w:val="24"/>
          <w:szCs w:val="24"/>
        </w:rPr>
        <w:t xml:space="preserve"> (BNR)</w:t>
      </w:r>
      <w:r>
        <w:rPr>
          <w:sz w:val="24"/>
          <w:szCs w:val="24"/>
        </w:rPr>
        <w:t xml:space="preserve"> to express our c</w:t>
      </w:r>
      <w:r w:rsidR="00BA31AA">
        <w:rPr>
          <w:sz w:val="24"/>
          <w:szCs w:val="24"/>
        </w:rPr>
        <w:t xml:space="preserve">oncerns regarding </w:t>
      </w:r>
      <w:r>
        <w:rPr>
          <w:sz w:val="24"/>
          <w:szCs w:val="24"/>
        </w:rPr>
        <w:t>C&amp;H Hog Farms, Inc</w:t>
      </w:r>
      <w:r w:rsidR="00BA31AA">
        <w:rPr>
          <w:sz w:val="24"/>
          <w:szCs w:val="24"/>
        </w:rPr>
        <w:t>,</w:t>
      </w:r>
      <w:r>
        <w:rPr>
          <w:sz w:val="24"/>
          <w:szCs w:val="24"/>
        </w:rPr>
        <w:t xml:space="preserve"> of Mt. Judea</w:t>
      </w:r>
      <w:r w:rsidR="00BA31AA">
        <w:rPr>
          <w:sz w:val="24"/>
          <w:szCs w:val="24"/>
        </w:rPr>
        <w:t>, and other potential operations of its kind in the watershed</w:t>
      </w:r>
      <w:r>
        <w:rPr>
          <w:sz w:val="24"/>
          <w:szCs w:val="24"/>
        </w:rPr>
        <w:t>.</w:t>
      </w:r>
      <w:r w:rsidR="00F1422B">
        <w:rPr>
          <w:sz w:val="24"/>
          <w:szCs w:val="24"/>
        </w:rPr>
        <w:t xml:space="preserve"> We are sure you are aware of the many issues surrounding this controversial facility but we will focus our comments here on the economic benefits of the Buffalo River and the looming risks posed by a negative impact on its water quality.</w:t>
      </w:r>
    </w:p>
    <w:p w14:paraId="30FD856A" w14:textId="77777777" w:rsidR="005522AF" w:rsidRDefault="005522AF" w:rsidP="005522AF">
      <w:pPr>
        <w:spacing w:after="0" w:line="240" w:lineRule="auto"/>
        <w:ind w:left="-1440" w:right="-1440" w:firstLine="450"/>
        <w:rPr>
          <w:sz w:val="24"/>
          <w:szCs w:val="24"/>
        </w:rPr>
      </w:pPr>
    </w:p>
    <w:p w14:paraId="08F4093B" w14:textId="5A1190A6" w:rsidR="0013186C" w:rsidRDefault="005522AF" w:rsidP="005522AF">
      <w:pPr>
        <w:spacing w:after="0" w:line="240" w:lineRule="auto"/>
        <w:ind w:left="-1440" w:right="-1440" w:firstLine="450"/>
        <w:rPr>
          <w:sz w:val="24"/>
          <w:szCs w:val="24"/>
        </w:rPr>
      </w:pPr>
      <w:r>
        <w:rPr>
          <w:sz w:val="24"/>
          <w:szCs w:val="24"/>
        </w:rPr>
        <w:t xml:space="preserve">The Buffalo </w:t>
      </w:r>
      <w:r w:rsidR="0013186C">
        <w:rPr>
          <w:sz w:val="24"/>
          <w:szCs w:val="24"/>
        </w:rPr>
        <w:t xml:space="preserve">River </w:t>
      </w:r>
      <w:r>
        <w:rPr>
          <w:sz w:val="24"/>
          <w:szCs w:val="24"/>
        </w:rPr>
        <w:t xml:space="preserve">is an important economic engine for our poor corner of Arkansas. </w:t>
      </w:r>
      <w:r w:rsidR="00727089">
        <w:rPr>
          <w:sz w:val="24"/>
          <w:szCs w:val="24"/>
        </w:rPr>
        <w:t>According to data provided by the National Park Service, the Buffalo River</w:t>
      </w:r>
      <w:ins w:id="1" w:author="Robert Cross" w:date="2015-04-15T08:50:00Z">
        <w:r w:rsidR="006154FF">
          <w:rPr>
            <w:sz w:val="24"/>
            <w:szCs w:val="24"/>
          </w:rPr>
          <w:t xml:space="preserve"> had 1,125,228 visitors in 2013 who</w:t>
        </w:r>
      </w:ins>
      <w:r w:rsidR="00727089">
        <w:rPr>
          <w:sz w:val="24"/>
          <w:szCs w:val="24"/>
        </w:rPr>
        <w:t xml:space="preserve"> generated $46,152,800 in </w:t>
      </w:r>
      <w:proofErr w:type="gramStart"/>
      <w:r w:rsidR="00727089">
        <w:rPr>
          <w:sz w:val="24"/>
          <w:szCs w:val="24"/>
        </w:rPr>
        <w:t>total  spending</w:t>
      </w:r>
      <w:proofErr w:type="gramEnd"/>
      <w:r w:rsidR="00727089">
        <w:rPr>
          <w:sz w:val="24"/>
          <w:szCs w:val="24"/>
        </w:rPr>
        <w:t xml:space="preserve"> and created 637 jobs. Visitation in 2014 increased 20.6% over 2013 to 1,357,057 visitors. These </w:t>
      </w:r>
      <w:r w:rsidR="002214E8">
        <w:rPr>
          <w:sz w:val="24"/>
          <w:szCs w:val="24"/>
        </w:rPr>
        <w:t xml:space="preserve">many </w:t>
      </w:r>
      <w:r w:rsidR="00727089">
        <w:rPr>
          <w:sz w:val="24"/>
          <w:szCs w:val="24"/>
        </w:rPr>
        <w:t>visitors buy gas and groceries, rent cabins and canoes, visi</w:t>
      </w:r>
      <w:r w:rsidR="002214E8">
        <w:rPr>
          <w:sz w:val="24"/>
          <w:szCs w:val="24"/>
        </w:rPr>
        <w:t>t restaurants and gift shops</w:t>
      </w:r>
      <w:r w:rsidR="00727089">
        <w:rPr>
          <w:sz w:val="24"/>
          <w:szCs w:val="24"/>
        </w:rPr>
        <w:t xml:space="preserve">. </w:t>
      </w:r>
      <w:r w:rsidR="00BA31AA">
        <w:rPr>
          <w:sz w:val="24"/>
          <w:szCs w:val="24"/>
        </w:rPr>
        <w:t>These tourist dollars circulate</w:t>
      </w:r>
      <w:r w:rsidR="00727089">
        <w:rPr>
          <w:sz w:val="24"/>
          <w:szCs w:val="24"/>
        </w:rPr>
        <w:t xml:space="preserve"> throughou</w:t>
      </w:r>
      <w:r w:rsidR="00BA31AA">
        <w:rPr>
          <w:sz w:val="24"/>
          <w:szCs w:val="24"/>
        </w:rPr>
        <w:t>t our local economy and benefit</w:t>
      </w:r>
      <w:r w:rsidR="00727089">
        <w:rPr>
          <w:sz w:val="24"/>
          <w:szCs w:val="24"/>
        </w:rPr>
        <w:t xml:space="preserve"> many more than </w:t>
      </w:r>
      <w:r w:rsidR="002214E8">
        <w:rPr>
          <w:sz w:val="24"/>
          <w:szCs w:val="24"/>
        </w:rPr>
        <w:t xml:space="preserve">just </w:t>
      </w:r>
      <w:r w:rsidR="00727089">
        <w:rPr>
          <w:sz w:val="24"/>
          <w:szCs w:val="24"/>
        </w:rPr>
        <w:t>those directly invo</w:t>
      </w:r>
      <w:r w:rsidR="002214E8">
        <w:rPr>
          <w:sz w:val="24"/>
          <w:szCs w:val="24"/>
        </w:rPr>
        <w:t>lved in tourism, in terms</w:t>
      </w:r>
      <w:r w:rsidR="00BA31AA">
        <w:rPr>
          <w:sz w:val="24"/>
          <w:szCs w:val="24"/>
        </w:rPr>
        <w:t xml:space="preserve"> of both income and jobs, and t</w:t>
      </w:r>
      <w:r w:rsidR="00F1422B">
        <w:rPr>
          <w:sz w:val="24"/>
          <w:szCs w:val="24"/>
        </w:rPr>
        <w:t xml:space="preserve">he </w:t>
      </w:r>
      <w:r w:rsidR="002214E8">
        <w:rPr>
          <w:sz w:val="24"/>
          <w:szCs w:val="24"/>
        </w:rPr>
        <w:t xml:space="preserve">tax dollars </w:t>
      </w:r>
      <w:r w:rsidR="00F1422B">
        <w:rPr>
          <w:sz w:val="24"/>
          <w:szCs w:val="24"/>
        </w:rPr>
        <w:t xml:space="preserve">generated </w:t>
      </w:r>
      <w:r w:rsidR="002214E8">
        <w:rPr>
          <w:sz w:val="24"/>
          <w:szCs w:val="24"/>
        </w:rPr>
        <w:t xml:space="preserve">boost our county budgets. </w:t>
      </w:r>
      <w:r w:rsidR="00743E93">
        <w:rPr>
          <w:sz w:val="24"/>
          <w:szCs w:val="24"/>
        </w:rPr>
        <w:t xml:space="preserve"> </w:t>
      </w:r>
      <w:ins w:id="2" w:author="Robert Cross" w:date="2015-04-15T08:23:00Z">
        <w:r w:rsidR="00743E93">
          <w:rPr>
            <w:sz w:val="24"/>
            <w:szCs w:val="24"/>
          </w:rPr>
          <w:t xml:space="preserve">The economic model used by the National Park Service includes </w:t>
        </w:r>
        <w:r w:rsidR="00B8232A">
          <w:rPr>
            <w:sz w:val="24"/>
            <w:szCs w:val="24"/>
          </w:rPr>
          <w:t>factors in addition to</w:t>
        </w:r>
        <w:r w:rsidR="00743E93">
          <w:rPr>
            <w:sz w:val="24"/>
            <w:szCs w:val="24"/>
          </w:rPr>
          <w:t xml:space="preserve"> the direct tourist spending near the</w:t>
        </w:r>
        <w:r w:rsidR="009E0547">
          <w:rPr>
            <w:sz w:val="24"/>
            <w:szCs w:val="24"/>
          </w:rPr>
          <w:t xml:space="preserve"> Buffalo, i.e., spending outside the immediate </w:t>
        </w:r>
        <w:r w:rsidR="00743E93">
          <w:rPr>
            <w:sz w:val="24"/>
            <w:szCs w:val="24"/>
          </w:rPr>
          <w:t xml:space="preserve">region, spending of the employees supporting the tourism, </w:t>
        </w:r>
      </w:ins>
      <w:ins w:id="3" w:author="Robert Cross" w:date="2015-04-15T08:32:00Z">
        <w:r w:rsidR="009E0547">
          <w:rPr>
            <w:sz w:val="24"/>
            <w:szCs w:val="24"/>
          </w:rPr>
          <w:t xml:space="preserve">and </w:t>
        </w:r>
      </w:ins>
      <w:ins w:id="4" w:author="Robert Cross" w:date="2015-04-15T08:23:00Z">
        <w:r w:rsidR="00743E93">
          <w:rPr>
            <w:sz w:val="24"/>
            <w:szCs w:val="24"/>
          </w:rPr>
          <w:t>the ripple effect of the manufacturing to support the goods and services</w:t>
        </w:r>
      </w:ins>
      <w:ins w:id="5" w:author="Robert Cross" w:date="2015-04-15T08:33:00Z">
        <w:r w:rsidR="009E0547">
          <w:rPr>
            <w:sz w:val="24"/>
            <w:szCs w:val="24"/>
          </w:rPr>
          <w:t xml:space="preserve"> purchased by the tourists and the employees.</w:t>
        </w:r>
        <w:r w:rsidR="00B8232A">
          <w:rPr>
            <w:sz w:val="24"/>
            <w:szCs w:val="24"/>
          </w:rPr>
          <w:t xml:space="preserve">  This total impact wa</w:t>
        </w:r>
      </w:ins>
      <w:ins w:id="6" w:author="Watkins" w:date="2015-04-15T09:13:00Z">
        <w:r w:rsidR="00D41E1A">
          <w:rPr>
            <w:sz w:val="24"/>
            <w:szCs w:val="24"/>
          </w:rPr>
          <w:t>s</w:t>
        </w:r>
      </w:ins>
      <w:ins w:id="7" w:author="Robert Cross" w:date="2015-04-15T08:33:00Z">
        <w:r w:rsidR="00B8232A">
          <w:rPr>
            <w:sz w:val="24"/>
            <w:szCs w:val="24"/>
          </w:rPr>
          <w:t xml:space="preserve"> over $266 million in 2013</w:t>
        </w:r>
        <w:r w:rsidR="009E0547">
          <w:rPr>
            <w:sz w:val="24"/>
            <w:szCs w:val="24"/>
          </w:rPr>
          <w:t>.</w:t>
        </w:r>
      </w:ins>
      <w:ins w:id="8" w:author="Robert Cross" w:date="2015-04-15T08:32:00Z">
        <w:r w:rsidR="009E0547">
          <w:rPr>
            <w:sz w:val="24"/>
            <w:szCs w:val="24"/>
          </w:rPr>
          <w:t xml:space="preserve"> </w:t>
        </w:r>
      </w:ins>
    </w:p>
    <w:p w14:paraId="1512C81F" w14:textId="77777777" w:rsidR="00DB39A4" w:rsidRDefault="00DB39A4" w:rsidP="005522AF">
      <w:pPr>
        <w:spacing w:after="0" w:line="240" w:lineRule="auto"/>
        <w:ind w:left="-1440" w:right="-1440" w:firstLine="450"/>
        <w:rPr>
          <w:sz w:val="24"/>
          <w:szCs w:val="24"/>
        </w:rPr>
      </w:pPr>
    </w:p>
    <w:p w14:paraId="0C93FCC5" w14:textId="32FE0246" w:rsidR="005522AF" w:rsidRDefault="00F1422B" w:rsidP="00937740">
      <w:pPr>
        <w:spacing w:after="0" w:line="240" w:lineRule="auto"/>
        <w:ind w:left="-1440" w:right="-1440" w:firstLine="1440"/>
        <w:rPr>
          <w:sz w:val="24"/>
          <w:szCs w:val="24"/>
        </w:rPr>
      </w:pPr>
      <w:r>
        <w:rPr>
          <w:sz w:val="24"/>
          <w:szCs w:val="24"/>
        </w:rPr>
        <w:t xml:space="preserve">The Buffalo River is an Arkansas icon and features prominently in advertising campaigns by the Arkansas Department of Tourism. </w:t>
      </w:r>
      <w:r w:rsidR="0013186C">
        <w:rPr>
          <w:sz w:val="24"/>
          <w:szCs w:val="24"/>
        </w:rPr>
        <w:t xml:space="preserve">It is widely perceived as clean, pristine and unspoiled. Should </w:t>
      </w:r>
      <w:r w:rsidR="0013186C" w:rsidRPr="00644C98">
        <w:rPr>
          <w:color w:val="000000" w:themeColor="text1"/>
          <w:sz w:val="24"/>
          <w:szCs w:val="24"/>
        </w:rPr>
        <w:t xml:space="preserve">that </w:t>
      </w:r>
      <w:ins w:id="9" w:author="Stephen" w:date="2015-04-03T17:04:00Z">
        <w:r w:rsidR="00963442" w:rsidRPr="00644C98">
          <w:rPr>
            <w:color w:val="000000" w:themeColor="text1"/>
            <w:sz w:val="24"/>
            <w:szCs w:val="24"/>
          </w:rPr>
          <w:t>image</w:t>
        </w:r>
      </w:ins>
      <w:ins w:id="10" w:author="Stephen" w:date="2015-04-03T17:05:00Z">
        <w:r w:rsidR="00963442">
          <w:rPr>
            <w:sz w:val="24"/>
            <w:szCs w:val="24"/>
          </w:rPr>
          <w:t xml:space="preserve"> </w:t>
        </w:r>
      </w:ins>
      <w:r w:rsidR="0013186C">
        <w:rPr>
          <w:sz w:val="24"/>
          <w:szCs w:val="24"/>
        </w:rPr>
        <w:t xml:space="preserve">be sullied </w:t>
      </w:r>
      <w:ins w:id="11" w:author="Stephen" w:date="2015-04-03T17:12:00Z">
        <w:r w:rsidR="00937740">
          <w:rPr>
            <w:sz w:val="24"/>
            <w:szCs w:val="24"/>
          </w:rPr>
          <w:t xml:space="preserve">through </w:t>
        </w:r>
      </w:ins>
      <w:r w:rsidR="0013186C">
        <w:rPr>
          <w:sz w:val="24"/>
          <w:szCs w:val="24"/>
        </w:rPr>
        <w:t>bacterial contamination of its water</w:t>
      </w:r>
      <w:ins w:id="12" w:author="Watkins" w:date="2015-04-15T09:15:00Z">
        <w:r w:rsidR="00D41E1A">
          <w:rPr>
            <w:sz w:val="24"/>
            <w:szCs w:val="24"/>
          </w:rPr>
          <w:t>,</w:t>
        </w:r>
      </w:ins>
      <w:r w:rsidR="0013186C">
        <w:rPr>
          <w:sz w:val="24"/>
          <w:szCs w:val="24"/>
        </w:rPr>
        <w:t xml:space="preserve"> the impact would have a chilling effect on our local economy</w:t>
      </w:r>
      <w:r w:rsidR="00644C98">
        <w:rPr>
          <w:sz w:val="24"/>
          <w:szCs w:val="24"/>
        </w:rPr>
        <w:t xml:space="preserve">. </w:t>
      </w:r>
      <w:ins w:id="13" w:author="Stephen" w:date="2015-04-03T17:10:00Z">
        <w:r w:rsidR="00963442">
          <w:rPr>
            <w:sz w:val="24"/>
            <w:szCs w:val="24"/>
          </w:rPr>
          <w:t xml:space="preserve">We are not talking about </w:t>
        </w:r>
      </w:ins>
      <w:ins w:id="14" w:author="Stephen" w:date="2015-04-03T17:08:00Z">
        <w:r w:rsidR="00937740">
          <w:rPr>
            <w:sz w:val="24"/>
            <w:szCs w:val="24"/>
          </w:rPr>
          <w:t>a worst</w:t>
        </w:r>
      </w:ins>
      <w:ins w:id="15" w:author="Robert Cross" w:date="2015-04-15T08:34:00Z">
        <w:r w:rsidR="009E0547">
          <w:rPr>
            <w:sz w:val="24"/>
            <w:szCs w:val="24"/>
          </w:rPr>
          <w:t>-case</w:t>
        </w:r>
      </w:ins>
      <w:ins w:id="16" w:author="Watkins" w:date="2015-04-15T09:14:00Z">
        <w:r w:rsidR="00D41E1A">
          <w:rPr>
            <w:sz w:val="24"/>
            <w:szCs w:val="24"/>
          </w:rPr>
          <w:t xml:space="preserve"> </w:t>
        </w:r>
      </w:ins>
      <w:ins w:id="17" w:author="Stephen" w:date="2015-04-03T17:08:00Z">
        <w:r w:rsidR="00937740">
          <w:rPr>
            <w:sz w:val="24"/>
            <w:szCs w:val="24"/>
          </w:rPr>
          <w:t>scenario</w:t>
        </w:r>
      </w:ins>
      <w:ins w:id="18" w:author="Stephen" w:date="2015-04-03T17:11:00Z">
        <w:r w:rsidR="00937740">
          <w:rPr>
            <w:sz w:val="24"/>
            <w:szCs w:val="24"/>
          </w:rPr>
          <w:t>, but rather</w:t>
        </w:r>
      </w:ins>
      <w:ins w:id="19" w:author="Stephen" w:date="2015-04-03T17:14:00Z">
        <w:r w:rsidR="00937740">
          <w:rPr>
            <w:sz w:val="24"/>
            <w:szCs w:val="24"/>
          </w:rPr>
          <w:t xml:space="preserve"> a looming reality substantiated by recent scientific tests.</w:t>
        </w:r>
      </w:ins>
      <w:ins w:id="20" w:author="Stephen" w:date="2015-04-03T17:15:00Z">
        <w:r w:rsidR="00937740">
          <w:rPr>
            <w:sz w:val="24"/>
            <w:szCs w:val="24"/>
          </w:rPr>
          <w:t xml:space="preserve"> </w:t>
        </w:r>
      </w:ins>
    </w:p>
    <w:p w14:paraId="2454CB30" w14:textId="77777777" w:rsidR="0013186C" w:rsidRDefault="0013186C" w:rsidP="0013186C">
      <w:pPr>
        <w:spacing w:after="0" w:line="240" w:lineRule="auto"/>
        <w:ind w:left="-1440" w:right="-1440" w:firstLine="1440"/>
        <w:rPr>
          <w:sz w:val="24"/>
          <w:szCs w:val="24"/>
        </w:rPr>
      </w:pPr>
    </w:p>
    <w:p w14:paraId="6403BE10" w14:textId="55AA129E" w:rsidR="0013186C" w:rsidRDefault="00B326A7" w:rsidP="0013186C">
      <w:pPr>
        <w:spacing w:after="0" w:line="240" w:lineRule="auto"/>
        <w:ind w:left="-1440" w:right="-1440" w:firstLine="1440"/>
        <w:rPr>
          <w:sz w:val="24"/>
          <w:szCs w:val="24"/>
        </w:rPr>
      </w:pPr>
      <w:r>
        <w:rPr>
          <w:sz w:val="24"/>
          <w:szCs w:val="24"/>
        </w:rPr>
        <w:t>A 2014 report by the National Park Service, “</w:t>
      </w:r>
      <w:r w:rsidR="009A4FEF" w:rsidRPr="00BB2747">
        <w:rPr>
          <w:b/>
          <w:i/>
          <w:sz w:val="24"/>
          <w:szCs w:val="24"/>
        </w:rPr>
        <w:t>Bacteria Characterization o</w:t>
      </w:r>
      <w:r w:rsidRPr="00BB2747">
        <w:rPr>
          <w:b/>
          <w:i/>
          <w:sz w:val="24"/>
          <w:szCs w:val="24"/>
        </w:rPr>
        <w:t>f Big Creek</w:t>
      </w:r>
      <w:r w:rsidR="009A4FEF" w:rsidRPr="00BB2747">
        <w:rPr>
          <w:b/>
          <w:i/>
          <w:sz w:val="24"/>
          <w:szCs w:val="24"/>
        </w:rPr>
        <w:t xml:space="preserve"> and Buffalo River Near Carver</w:t>
      </w:r>
      <w:r>
        <w:rPr>
          <w:sz w:val="24"/>
          <w:szCs w:val="24"/>
        </w:rPr>
        <w:t xml:space="preserve">”, provides some sobering data on the impact Big Creek (the location of C&amp;H Hog Farms) has on the Buffalo River. The report focuses </w:t>
      </w:r>
      <w:r w:rsidR="00193873">
        <w:rPr>
          <w:sz w:val="24"/>
          <w:szCs w:val="24"/>
        </w:rPr>
        <w:t xml:space="preserve">on the bacteria </w:t>
      </w:r>
      <w:r w:rsidR="00193873" w:rsidRPr="00193873">
        <w:rPr>
          <w:i/>
          <w:sz w:val="24"/>
          <w:szCs w:val="24"/>
        </w:rPr>
        <w:t>E. coli</w:t>
      </w:r>
      <w:r w:rsidR="00193873">
        <w:rPr>
          <w:sz w:val="24"/>
          <w:szCs w:val="24"/>
        </w:rPr>
        <w:t>, an indicator of fecal c</w:t>
      </w:r>
      <w:r w:rsidR="006705BC">
        <w:rPr>
          <w:sz w:val="24"/>
          <w:szCs w:val="24"/>
        </w:rPr>
        <w:t xml:space="preserve">ontamination </w:t>
      </w:r>
      <w:r w:rsidR="00193873">
        <w:rPr>
          <w:sz w:val="24"/>
          <w:szCs w:val="24"/>
        </w:rPr>
        <w:t xml:space="preserve">pathogenic to humans. </w:t>
      </w:r>
      <w:r w:rsidR="006705BC">
        <w:rPr>
          <w:sz w:val="24"/>
          <w:szCs w:val="24"/>
        </w:rPr>
        <w:t>EPA and Arkansas Department</w:t>
      </w:r>
      <w:r w:rsidR="009A4FEF">
        <w:rPr>
          <w:sz w:val="24"/>
          <w:szCs w:val="24"/>
        </w:rPr>
        <w:t xml:space="preserve"> of Health</w:t>
      </w:r>
      <w:r w:rsidR="006705BC">
        <w:rPr>
          <w:sz w:val="24"/>
          <w:szCs w:val="24"/>
        </w:rPr>
        <w:t xml:space="preserve"> (ADH)</w:t>
      </w:r>
      <w:r w:rsidR="009A4FEF">
        <w:rPr>
          <w:sz w:val="24"/>
          <w:szCs w:val="24"/>
        </w:rPr>
        <w:t xml:space="preserve"> </w:t>
      </w:r>
      <w:r w:rsidR="0064244D">
        <w:rPr>
          <w:sz w:val="24"/>
          <w:szCs w:val="24"/>
        </w:rPr>
        <w:t xml:space="preserve">establishes maximum allowable levels for </w:t>
      </w:r>
      <w:r w:rsidR="006705BC">
        <w:rPr>
          <w:sz w:val="24"/>
          <w:szCs w:val="24"/>
        </w:rPr>
        <w:t xml:space="preserve">safe </w:t>
      </w:r>
      <w:r w:rsidR="0064244D">
        <w:rPr>
          <w:sz w:val="24"/>
          <w:szCs w:val="24"/>
        </w:rPr>
        <w:t xml:space="preserve">human contact. </w:t>
      </w:r>
      <w:r w:rsidR="006705BC">
        <w:rPr>
          <w:sz w:val="24"/>
          <w:szCs w:val="24"/>
        </w:rPr>
        <w:t>NPS</w:t>
      </w:r>
      <w:r w:rsidR="009A4FEF">
        <w:rPr>
          <w:sz w:val="24"/>
          <w:szCs w:val="24"/>
        </w:rPr>
        <w:t xml:space="preserve"> </w:t>
      </w:r>
      <w:proofErr w:type="gramStart"/>
      <w:r w:rsidR="009A4FEF">
        <w:rPr>
          <w:sz w:val="24"/>
          <w:szCs w:val="24"/>
        </w:rPr>
        <w:t xml:space="preserve">staff </w:t>
      </w:r>
      <w:ins w:id="21" w:author="Watkins" w:date="2015-04-16T16:23:00Z">
        <w:r w:rsidR="00DE4F93">
          <w:rPr>
            <w:sz w:val="24"/>
            <w:szCs w:val="24"/>
          </w:rPr>
          <w:t xml:space="preserve"> </w:t>
        </w:r>
      </w:ins>
      <w:r w:rsidR="009A4FEF">
        <w:rPr>
          <w:sz w:val="24"/>
          <w:szCs w:val="24"/>
        </w:rPr>
        <w:t>have</w:t>
      </w:r>
      <w:proofErr w:type="gramEnd"/>
      <w:r w:rsidR="009A4FEF">
        <w:rPr>
          <w:sz w:val="24"/>
          <w:szCs w:val="24"/>
        </w:rPr>
        <w:t xml:space="preserve"> been monitoring fecal bacteria </w:t>
      </w:r>
      <w:r w:rsidR="00BB2747">
        <w:rPr>
          <w:sz w:val="24"/>
          <w:szCs w:val="24"/>
        </w:rPr>
        <w:t xml:space="preserve">in the river </w:t>
      </w:r>
      <w:r w:rsidR="009A4FEF">
        <w:rPr>
          <w:sz w:val="24"/>
          <w:szCs w:val="24"/>
        </w:rPr>
        <w:t>since 1985</w:t>
      </w:r>
      <w:r w:rsidR="006705BC">
        <w:rPr>
          <w:sz w:val="24"/>
          <w:szCs w:val="24"/>
        </w:rPr>
        <w:t>,</w:t>
      </w:r>
      <w:r w:rsidR="009A4FEF">
        <w:rPr>
          <w:sz w:val="24"/>
          <w:szCs w:val="24"/>
        </w:rPr>
        <w:t xml:space="preserve"> and </w:t>
      </w:r>
      <w:r w:rsidR="009A4FEF" w:rsidRPr="009A4FEF">
        <w:rPr>
          <w:i/>
          <w:sz w:val="24"/>
          <w:szCs w:val="24"/>
        </w:rPr>
        <w:t>E. coli</w:t>
      </w:r>
      <w:r w:rsidR="009A4FEF">
        <w:rPr>
          <w:sz w:val="24"/>
          <w:szCs w:val="24"/>
        </w:rPr>
        <w:t xml:space="preserve"> </w:t>
      </w:r>
      <w:r w:rsidR="00BB2747">
        <w:rPr>
          <w:sz w:val="24"/>
          <w:szCs w:val="24"/>
        </w:rPr>
        <w:t xml:space="preserve">in particular </w:t>
      </w:r>
      <w:r w:rsidR="009A4FEF">
        <w:rPr>
          <w:sz w:val="24"/>
          <w:szCs w:val="24"/>
        </w:rPr>
        <w:t xml:space="preserve">since 2009. </w:t>
      </w:r>
      <w:r w:rsidR="0064244D">
        <w:rPr>
          <w:sz w:val="24"/>
          <w:szCs w:val="24"/>
        </w:rPr>
        <w:t xml:space="preserve">From 2009 to 2012, the report states that 122 </w:t>
      </w:r>
      <w:r w:rsidR="00BB2747">
        <w:rPr>
          <w:sz w:val="24"/>
          <w:szCs w:val="24"/>
        </w:rPr>
        <w:t xml:space="preserve">river </w:t>
      </w:r>
      <w:r w:rsidR="0064244D">
        <w:rPr>
          <w:sz w:val="24"/>
          <w:szCs w:val="24"/>
        </w:rPr>
        <w:t xml:space="preserve">sampling </w:t>
      </w:r>
      <w:proofErr w:type="gramStart"/>
      <w:r w:rsidR="0064244D">
        <w:rPr>
          <w:sz w:val="24"/>
          <w:szCs w:val="24"/>
        </w:rPr>
        <w:t>sites,</w:t>
      </w:r>
      <w:proofErr w:type="gramEnd"/>
      <w:r w:rsidR="0064244D">
        <w:rPr>
          <w:sz w:val="24"/>
          <w:szCs w:val="24"/>
        </w:rPr>
        <w:t xml:space="preserve"> “</w:t>
      </w:r>
      <w:r w:rsidR="00BB2747">
        <w:rPr>
          <w:b/>
          <w:i/>
          <w:sz w:val="24"/>
          <w:szCs w:val="24"/>
        </w:rPr>
        <w:t>…</w:t>
      </w:r>
      <w:r w:rsidR="0064244D" w:rsidRPr="00BB2747">
        <w:rPr>
          <w:b/>
          <w:i/>
          <w:sz w:val="24"/>
          <w:szCs w:val="24"/>
        </w:rPr>
        <w:t>are typically below State standards for primary contact and are below acceptable health and human safety standards for recreational contact</w:t>
      </w:r>
      <w:r w:rsidR="0064244D">
        <w:rPr>
          <w:sz w:val="24"/>
          <w:szCs w:val="24"/>
        </w:rPr>
        <w:t xml:space="preserve">.” </w:t>
      </w:r>
    </w:p>
    <w:p w14:paraId="7E9F4C8B" w14:textId="77777777" w:rsidR="00DB39A4" w:rsidRDefault="00DB39A4" w:rsidP="0013186C">
      <w:pPr>
        <w:spacing w:after="0" w:line="240" w:lineRule="auto"/>
        <w:ind w:left="-1440" w:right="-1440" w:firstLine="1440"/>
        <w:rPr>
          <w:sz w:val="24"/>
          <w:szCs w:val="24"/>
        </w:rPr>
      </w:pPr>
    </w:p>
    <w:p w14:paraId="40485D71" w14:textId="77777777" w:rsidR="004F4739" w:rsidRDefault="00A714D8" w:rsidP="007268F2">
      <w:pPr>
        <w:spacing w:after="0" w:line="240" w:lineRule="auto"/>
        <w:ind w:left="-1440" w:right="-1440" w:firstLine="1440"/>
        <w:rPr>
          <w:sz w:val="24"/>
          <w:szCs w:val="24"/>
        </w:rPr>
      </w:pPr>
      <w:r>
        <w:rPr>
          <w:sz w:val="24"/>
          <w:szCs w:val="24"/>
        </w:rPr>
        <w:t xml:space="preserve">However, when </w:t>
      </w:r>
      <w:r w:rsidR="00BB2747">
        <w:rPr>
          <w:sz w:val="24"/>
          <w:szCs w:val="24"/>
        </w:rPr>
        <w:t xml:space="preserve">C&amp;H, </w:t>
      </w:r>
      <w:r w:rsidR="0064244D">
        <w:rPr>
          <w:sz w:val="24"/>
          <w:szCs w:val="24"/>
        </w:rPr>
        <w:t xml:space="preserve">5 miles upstream from </w:t>
      </w:r>
      <w:r>
        <w:rPr>
          <w:sz w:val="24"/>
          <w:szCs w:val="24"/>
        </w:rPr>
        <w:t xml:space="preserve">the </w:t>
      </w:r>
      <w:r w:rsidR="0064244D">
        <w:rPr>
          <w:sz w:val="24"/>
          <w:szCs w:val="24"/>
        </w:rPr>
        <w:t>Carver</w:t>
      </w:r>
      <w:r>
        <w:rPr>
          <w:sz w:val="24"/>
          <w:szCs w:val="24"/>
        </w:rPr>
        <w:t xml:space="preserve"> swimming hole</w:t>
      </w:r>
      <w:r w:rsidR="0064244D">
        <w:rPr>
          <w:sz w:val="24"/>
          <w:szCs w:val="24"/>
        </w:rPr>
        <w:t>, began manure applications in winter 2013/2014</w:t>
      </w:r>
      <w:r>
        <w:rPr>
          <w:sz w:val="24"/>
          <w:szCs w:val="24"/>
        </w:rPr>
        <w:t xml:space="preserve">, things began to change. </w:t>
      </w:r>
      <w:r w:rsidR="004F4739">
        <w:rPr>
          <w:sz w:val="24"/>
          <w:szCs w:val="24"/>
        </w:rPr>
        <w:t>NPS</w:t>
      </w:r>
      <w:r>
        <w:rPr>
          <w:sz w:val="24"/>
          <w:szCs w:val="24"/>
        </w:rPr>
        <w:t xml:space="preserve"> </w:t>
      </w:r>
      <w:ins w:id="22" w:author="Stephen" w:date="2015-04-03T17:20:00Z">
        <w:r w:rsidR="00937740">
          <w:rPr>
            <w:sz w:val="24"/>
            <w:szCs w:val="24"/>
          </w:rPr>
          <w:t>tests show</w:t>
        </w:r>
      </w:ins>
      <w:ins w:id="23" w:author="Stephen" w:date="2015-04-03T17:24:00Z">
        <w:r w:rsidR="007268F2">
          <w:rPr>
            <w:sz w:val="24"/>
            <w:szCs w:val="24"/>
          </w:rPr>
          <w:t xml:space="preserve"> </w:t>
        </w:r>
      </w:ins>
      <w:r>
        <w:rPr>
          <w:sz w:val="24"/>
          <w:szCs w:val="24"/>
        </w:rPr>
        <w:t xml:space="preserve">sharp </w:t>
      </w:r>
      <w:r w:rsidR="004F4739">
        <w:rPr>
          <w:sz w:val="24"/>
          <w:szCs w:val="24"/>
        </w:rPr>
        <w:t>spikes</w:t>
      </w:r>
      <w:r>
        <w:rPr>
          <w:sz w:val="24"/>
          <w:szCs w:val="24"/>
        </w:rPr>
        <w:t xml:space="preserve"> in bacteria levels. The report states, “</w:t>
      </w:r>
      <w:r w:rsidRPr="00BB2747">
        <w:rPr>
          <w:b/>
          <w:i/>
          <w:sz w:val="24"/>
          <w:szCs w:val="24"/>
        </w:rPr>
        <w:t>Big Creek was above the recreational contact limit [for E. coli] for 2 months, and its loading effect prolonged high levels in Buffalo River</w:t>
      </w:r>
      <w:r w:rsidR="004F4739" w:rsidRPr="00BB2747">
        <w:rPr>
          <w:b/>
          <w:i/>
          <w:sz w:val="24"/>
          <w:szCs w:val="24"/>
        </w:rPr>
        <w:t xml:space="preserve"> below Carver for an extra month compared to levels above Carver. For nearly 1 month, Big Creek alone was responsible for loading the Buffalo River, nearly responsible for elevating the river to high E. coli </w:t>
      </w:r>
      <w:r w:rsidR="004F4739" w:rsidRPr="00BB2747">
        <w:rPr>
          <w:b/>
          <w:i/>
          <w:sz w:val="24"/>
          <w:szCs w:val="24"/>
        </w:rPr>
        <w:lastRenderedPageBreak/>
        <w:t>concentrations</w:t>
      </w:r>
      <w:r w:rsidR="004F4739">
        <w:rPr>
          <w:sz w:val="24"/>
          <w:szCs w:val="24"/>
        </w:rPr>
        <w:t xml:space="preserve">”.  </w:t>
      </w:r>
      <w:ins w:id="24" w:author="Stephen" w:date="2015-04-03T17:24:00Z">
        <w:r w:rsidR="007268F2">
          <w:rPr>
            <w:sz w:val="24"/>
            <w:szCs w:val="24"/>
          </w:rPr>
          <w:t xml:space="preserve"> The report conclude</w:t>
        </w:r>
      </w:ins>
      <w:ins w:id="25" w:author="Stephen" w:date="2015-04-03T17:25:00Z">
        <w:r w:rsidR="007268F2">
          <w:rPr>
            <w:sz w:val="24"/>
            <w:szCs w:val="24"/>
          </w:rPr>
          <w:t>s</w:t>
        </w:r>
      </w:ins>
      <w:ins w:id="26" w:author="Stephen" w:date="2015-04-03T17:24:00Z">
        <w:r w:rsidR="007268F2">
          <w:rPr>
            <w:sz w:val="24"/>
            <w:szCs w:val="24"/>
          </w:rPr>
          <w:t xml:space="preserve"> </w:t>
        </w:r>
      </w:ins>
      <w:r w:rsidR="004F4739">
        <w:rPr>
          <w:sz w:val="24"/>
          <w:szCs w:val="24"/>
        </w:rPr>
        <w:t>“</w:t>
      </w:r>
      <w:r w:rsidR="00BB2747" w:rsidRPr="00BB2747">
        <w:rPr>
          <w:b/>
          <w:i/>
          <w:sz w:val="24"/>
          <w:szCs w:val="24"/>
        </w:rPr>
        <w:t>BNR will begin contingency planning (ADEQ and ADH) to respond to potential high E. coli concentrations and a public warning system for water-based recreation is being planned in FY2015</w:t>
      </w:r>
      <w:r w:rsidR="00BB2747">
        <w:rPr>
          <w:sz w:val="24"/>
          <w:szCs w:val="24"/>
        </w:rPr>
        <w:t xml:space="preserve">.” </w:t>
      </w:r>
    </w:p>
    <w:p w14:paraId="33359616" w14:textId="77777777" w:rsidR="00DB39A4" w:rsidRDefault="00DB39A4" w:rsidP="0013186C">
      <w:pPr>
        <w:spacing w:after="0" w:line="240" w:lineRule="auto"/>
        <w:ind w:left="-1440" w:right="-1440" w:firstLine="1440"/>
        <w:rPr>
          <w:sz w:val="24"/>
          <w:szCs w:val="24"/>
        </w:rPr>
      </w:pPr>
    </w:p>
    <w:p w14:paraId="29CBA242" w14:textId="57D9BC17" w:rsidR="00BA31AA" w:rsidRDefault="00BB2747" w:rsidP="00BA31AA">
      <w:pPr>
        <w:spacing w:after="0" w:line="240" w:lineRule="auto"/>
        <w:ind w:left="-1440" w:right="-1440" w:firstLine="1440"/>
        <w:rPr>
          <w:sz w:val="24"/>
          <w:szCs w:val="24"/>
        </w:rPr>
      </w:pPr>
      <w:r>
        <w:rPr>
          <w:sz w:val="24"/>
          <w:szCs w:val="24"/>
        </w:rPr>
        <w:t>As stated</w:t>
      </w:r>
      <w:r w:rsidR="00644C98">
        <w:rPr>
          <w:sz w:val="24"/>
          <w:szCs w:val="24"/>
        </w:rPr>
        <w:t xml:space="preserve"> previously</w:t>
      </w:r>
      <w:r>
        <w:rPr>
          <w:sz w:val="24"/>
          <w:szCs w:val="24"/>
        </w:rPr>
        <w:t xml:space="preserve">, if the Carver swimming hole and </w:t>
      </w:r>
      <w:r w:rsidR="006705BC">
        <w:rPr>
          <w:sz w:val="24"/>
          <w:szCs w:val="24"/>
        </w:rPr>
        <w:t xml:space="preserve">river </w:t>
      </w:r>
      <w:r>
        <w:rPr>
          <w:sz w:val="24"/>
          <w:szCs w:val="24"/>
        </w:rPr>
        <w:t xml:space="preserve">sections downstream </w:t>
      </w:r>
      <w:r w:rsidR="006705BC">
        <w:rPr>
          <w:sz w:val="24"/>
          <w:szCs w:val="24"/>
        </w:rPr>
        <w:t xml:space="preserve">from Big Creek </w:t>
      </w:r>
      <w:r>
        <w:rPr>
          <w:sz w:val="24"/>
          <w:szCs w:val="24"/>
        </w:rPr>
        <w:t xml:space="preserve">are </w:t>
      </w:r>
      <w:r w:rsidR="00336E6F">
        <w:rPr>
          <w:sz w:val="24"/>
          <w:szCs w:val="24"/>
        </w:rPr>
        <w:t xml:space="preserve">subject to public warnings, the image of the Buffalo, and consequently the economy of our region, will be needlessly and deeply damaged. </w:t>
      </w:r>
      <w:ins w:id="27" w:author="Watkins" w:date="2015-04-16T07:54:00Z">
        <w:r w:rsidR="00135C65">
          <w:rPr>
            <w:sz w:val="24"/>
            <w:szCs w:val="24"/>
          </w:rPr>
          <w:t>T</w:t>
        </w:r>
      </w:ins>
      <w:ins w:id="28" w:author="Stephen" w:date="2015-04-03T17:27:00Z">
        <w:r w:rsidR="007268F2">
          <w:rPr>
            <w:sz w:val="24"/>
            <w:szCs w:val="24"/>
          </w:rPr>
          <w:t xml:space="preserve">his would </w:t>
        </w:r>
      </w:ins>
      <w:r w:rsidR="0068425A">
        <w:rPr>
          <w:sz w:val="24"/>
          <w:szCs w:val="24"/>
        </w:rPr>
        <w:t>garner</w:t>
      </w:r>
      <w:ins w:id="29" w:author="Stephen" w:date="2015-04-03T17:27:00Z">
        <w:r w:rsidR="007268F2">
          <w:rPr>
            <w:sz w:val="24"/>
            <w:szCs w:val="24"/>
          </w:rPr>
          <w:t xml:space="preserve"> major media </w:t>
        </w:r>
      </w:ins>
      <w:r w:rsidR="0068425A">
        <w:rPr>
          <w:sz w:val="24"/>
          <w:szCs w:val="24"/>
        </w:rPr>
        <w:t>attention</w:t>
      </w:r>
      <w:ins w:id="30" w:author="Watkins" w:date="2015-04-16T07:55:00Z">
        <w:r w:rsidR="00135C65">
          <w:rPr>
            <w:sz w:val="24"/>
            <w:szCs w:val="24"/>
          </w:rPr>
          <w:t xml:space="preserve"> and</w:t>
        </w:r>
        <w:r w:rsidR="00135C65" w:rsidRPr="00135C65">
          <w:rPr>
            <w:sz w:val="24"/>
            <w:szCs w:val="24"/>
          </w:rPr>
          <w:t xml:space="preserve"> </w:t>
        </w:r>
        <w:r w:rsidR="00135C65">
          <w:rPr>
            <w:sz w:val="24"/>
            <w:szCs w:val="24"/>
          </w:rPr>
          <w:t>w</w:t>
        </w:r>
      </w:ins>
      <w:r w:rsidR="00135C65">
        <w:rPr>
          <w:sz w:val="24"/>
          <w:szCs w:val="24"/>
        </w:rPr>
        <w:t>hat tourist or Arkansas native would want to swim, fish, or canoe a river that has been posted with signs warning of contamination?</w:t>
      </w:r>
      <w:ins w:id="31" w:author="Stephen" w:date="2015-04-03T17:27:00Z">
        <w:r w:rsidR="007268F2">
          <w:rPr>
            <w:sz w:val="24"/>
            <w:szCs w:val="24"/>
          </w:rPr>
          <w:t xml:space="preserve">  </w:t>
        </w:r>
      </w:ins>
      <w:r w:rsidR="00336E6F">
        <w:rPr>
          <w:sz w:val="24"/>
          <w:szCs w:val="24"/>
        </w:rPr>
        <w:t xml:space="preserve">We contend that protecting the Buffalo from </w:t>
      </w:r>
      <w:r w:rsidR="006705BC">
        <w:rPr>
          <w:sz w:val="24"/>
          <w:szCs w:val="24"/>
        </w:rPr>
        <w:t xml:space="preserve">such </w:t>
      </w:r>
      <w:r w:rsidR="00336E6F">
        <w:rPr>
          <w:sz w:val="24"/>
          <w:szCs w:val="24"/>
        </w:rPr>
        <w:t xml:space="preserve">certain and avoidable harm should be a high priority for your office as Governor. </w:t>
      </w:r>
      <w:r w:rsidR="00644C98">
        <w:rPr>
          <w:sz w:val="24"/>
          <w:szCs w:val="24"/>
        </w:rPr>
        <w:t>Lesser measures will only further endanger this National treasure.</w:t>
      </w:r>
    </w:p>
    <w:p w14:paraId="041C96C5" w14:textId="77777777" w:rsidR="00BA31AA" w:rsidRDefault="00BA31AA" w:rsidP="00BA31AA">
      <w:pPr>
        <w:spacing w:after="0" w:line="240" w:lineRule="auto"/>
        <w:ind w:left="-1440" w:right="-1440" w:firstLine="1440"/>
        <w:rPr>
          <w:sz w:val="24"/>
          <w:szCs w:val="24"/>
        </w:rPr>
      </w:pPr>
    </w:p>
    <w:p w14:paraId="57D0C068" w14:textId="77777777" w:rsidR="00BA31AA" w:rsidRDefault="00336E6F" w:rsidP="00BA31AA">
      <w:pPr>
        <w:spacing w:after="0" w:line="240" w:lineRule="auto"/>
        <w:ind w:left="-1440" w:right="-1440" w:firstLine="1440"/>
        <w:rPr>
          <w:sz w:val="24"/>
          <w:szCs w:val="24"/>
        </w:rPr>
      </w:pPr>
      <w:r>
        <w:rPr>
          <w:sz w:val="24"/>
          <w:szCs w:val="24"/>
        </w:rPr>
        <w:t xml:space="preserve">As such, we ask that you do all in your power to prevent such harm, including, most immediately, asking the Arkansas Pollution and Ecology Commission to </w:t>
      </w:r>
      <w:r w:rsidRPr="00BA31AA">
        <w:rPr>
          <w:b/>
          <w:sz w:val="24"/>
          <w:szCs w:val="24"/>
        </w:rPr>
        <w:t>extend the temporary moratorium</w:t>
      </w:r>
      <w:r w:rsidR="00BA31AA" w:rsidRPr="00BA31AA">
        <w:rPr>
          <w:b/>
          <w:sz w:val="24"/>
          <w:szCs w:val="24"/>
        </w:rPr>
        <w:t xml:space="preserve"> on future swine permits</w:t>
      </w:r>
      <w:r w:rsidRPr="00BA31AA">
        <w:rPr>
          <w:b/>
          <w:sz w:val="24"/>
          <w:szCs w:val="24"/>
        </w:rPr>
        <w:t xml:space="preserve">, set to expire on April 20, 2015, until such time as permanent protection of the Buffalo National River from swine operations </w:t>
      </w:r>
      <w:r w:rsidR="00BA31AA" w:rsidRPr="00BA31AA">
        <w:rPr>
          <w:b/>
          <w:sz w:val="24"/>
          <w:szCs w:val="24"/>
        </w:rPr>
        <w:t xml:space="preserve">within the watershed </w:t>
      </w:r>
      <w:r w:rsidRPr="00BA31AA">
        <w:rPr>
          <w:b/>
          <w:sz w:val="24"/>
          <w:szCs w:val="24"/>
        </w:rPr>
        <w:t>can be secured</w:t>
      </w:r>
      <w:r>
        <w:rPr>
          <w:sz w:val="24"/>
          <w:szCs w:val="24"/>
        </w:rPr>
        <w:t xml:space="preserve">. </w:t>
      </w:r>
    </w:p>
    <w:p w14:paraId="7E724280" w14:textId="77777777" w:rsidR="00644C98" w:rsidRDefault="00644C98" w:rsidP="00BA31AA">
      <w:pPr>
        <w:spacing w:after="0" w:line="240" w:lineRule="auto"/>
        <w:ind w:left="-1440" w:right="-1440" w:firstLine="1440"/>
        <w:rPr>
          <w:sz w:val="24"/>
          <w:szCs w:val="24"/>
        </w:rPr>
      </w:pPr>
    </w:p>
    <w:p w14:paraId="006E17D9" w14:textId="77777777" w:rsidR="00644C98" w:rsidRDefault="00644C98" w:rsidP="00BA31AA">
      <w:pPr>
        <w:spacing w:after="0" w:line="240" w:lineRule="auto"/>
        <w:ind w:left="-1440" w:right="-1440" w:firstLine="1440"/>
        <w:rPr>
          <w:sz w:val="24"/>
          <w:szCs w:val="24"/>
        </w:rPr>
      </w:pPr>
    </w:p>
    <w:p w14:paraId="1A959050" w14:textId="77777777" w:rsidR="00BA31AA" w:rsidRDefault="00BA31AA" w:rsidP="00BA31AA">
      <w:pPr>
        <w:spacing w:after="0" w:line="240" w:lineRule="auto"/>
        <w:ind w:left="-1440" w:right="-1440" w:firstLine="1440"/>
        <w:rPr>
          <w:sz w:val="24"/>
          <w:szCs w:val="24"/>
        </w:rPr>
      </w:pPr>
    </w:p>
    <w:p w14:paraId="76CE148B" w14:textId="77777777" w:rsidR="00BA31AA" w:rsidRDefault="00BA31AA" w:rsidP="00BA31AA">
      <w:pPr>
        <w:spacing w:after="0" w:line="240" w:lineRule="auto"/>
        <w:ind w:left="-1440" w:right="-1440" w:firstLine="1440"/>
        <w:rPr>
          <w:sz w:val="24"/>
          <w:szCs w:val="24"/>
        </w:rPr>
      </w:pPr>
      <w:r>
        <w:rPr>
          <w:sz w:val="24"/>
          <w:szCs w:val="24"/>
        </w:rPr>
        <w:t>Respectfully,</w:t>
      </w:r>
    </w:p>
    <w:p w14:paraId="5AF708C6" w14:textId="77777777" w:rsidR="00E10BC3" w:rsidRDefault="00E10BC3" w:rsidP="00BA31AA">
      <w:pPr>
        <w:spacing w:after="0" w:line="240" w:lineRule="auto"/>
        <w:ind w:left="-1440" w:right="-1440" w:firstLine="1440"/>
        <w:rPr>
          <w:sz w:val="24"/>
          <w:szCs w:val="24"/>
        </w:rPr>
      </w:pPr>
    </w:p>
    <w:p w14:paraId="5218884B" w14:textId="77777777" w:rsidR="00E10BC3" w:rsidRDefault="00E10BC3" w:rsidP="00BA31AA">
      <w:pPr>
        <w:spacing w:after="0" w:line="240" w:lineRule="auto"/>
        <w:ind w:left="-1440" w:right="-1440" w:firstLine="1440"/>
        <w:rPr>
          <w:sz w:val="24"/>
          <w:szCs w:val="24"/>
        </w:rPr>
      </w:pPr>
    </w:p>
    <w:p w14:paraId="12318276" w14:textId="77777777" w:rsidR="00BA31AA" w:rsidRDefault="00BA31AA" w:rsidP="00BA31AA">
      <w:pPr>
        <w:spacing w:after="0" w:line="240" w:lineRule="auto"/>
        <w:ind w:left="-1440" w:right="-1440" w:firstLine="1440"/>
        <w:rPr>
          <w:sz w:val="24"/>
          <w:szCs w:val="24"/>
        </w:rPr>
      </w:pPr>
    </w:p>
    <w:p w14:paraId="10669AD9" w14:textId="77777777" w:rsidR="00BA31AA" w:rsidRDefault="00E10BC3" w:rsidP="00BA31AA">
      <w:pPr>
        <w:spacing w:after="0" w:line="240" w:lineRule="auto"/>
        <w:ind w:left="-1440" w:right="-1440" w:firstLine="1440"/>
        <w:rPr>
          <w:sz w:val="24"/>
          <w:szCs w:val="24"/>
        </w:rPr>
      </w:pPr>
      <w:r>
        <w:rPr>
          <w:rFonts w:ascii="Times" w:eastAsiaTheme="minorEastAsia" w:hAnsi="Times" w:cs="Times"/>
          <w:noProof/>
          <w:sz w:val="24"/>
          <w:szCs w:val="24"/>
        </w:rPr>
        <w:drawing>
          <wp:inline distT="0" distB="0" distL="0" distR="0" wp14:anchorId="6FA3216D" wp14:editId="604656FF">
            <wp:extent cx="1729105" cy="58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105" cy="586105"/>
                    </a:xfrm>
                    <a:prstGeom prst="rect">
                      <a:avLst/>
                    </a:prstGeom>
                    <a:noFill/>
                    <a:ln>
                      <a:noFill/>
                    </a:ln>
                  </pic:spPr>
                </pic:pic>
              </a:graphicData>
            </a:graphic>
          </wp:inline>
        </w:drawing>
      </w:r>
      <w:r w:rsidR="0068425A">
        <w:rPr>
          <w:sz w:val="24"/>
          <w:szCs w:val="24"/>
        </w:rPr>
        <w:t xml:space="preserve">         </w:t>
      </w:r>
      <w:r w:rsidR="0068425A">
        <w:rPr>
          <w:sz w:val="24"/>
          <w:szCs w:val="24"/>
        </w:rPr>
        <w:tab/>
      </w:r>
      <w:r w:rsidR="0068425A">
        <w:rPr>
          <w:sz w:val="24"/>
          <w:szCs w:val="24"/>
        </w:rPr>
        <w:tab/>
      </w:r>
      <w:r w:rsidR="0068425A">
        <w:rPr>
          <w:sz w:val="24"/>
          <w:szCs w:val="24"/>
        </w:rPr>
        <w:tab/>
      </w:r>
      <w:r w:rsidR="0068425A">
        <w:rPr>
          <w:rFonts w:ascii="Times" w:eastAsiaTheme="minorEastAsia" w:hAnsi="Times" w:cs="Times"/>
          <w:noProof/>
          <w:sz w:val="24"/>
          <w:szCs w:val="24"/>
        </w:rPr>
        <w:drawing>
          <wp:inline distT="0" distB="0" distL="0" distR="0" wp14:anchorId="05844CFB" wp14:editId="3F89F294">
            <wp:extent cx="1848485" cy="4171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417195"/>
                    </a:xfrm>
                    <a:prstGeom prst="rect">
                      <a:avLst/>
                    </a:prstGeom>
                    <a:noFill/>
                    <a:ln>
                      <a:noFill/>
                    </a:ln>
                  </pic:spPr>
                </pic:pic>
              </a:graphicData>
            </a:graphic>
          </wp:inline>
        </w:drawing>
      </w:r>
    </w:p>
    <w:p w14:paraId="4B4F303A" w14:textId="77777777" w:rsidR="00E10BC3" w:rsidRDefault="00E10BC3" w:rsidP="00BA31AA">
      <w:pPr>
        <w:spacing w:after="0" w:line="240" w:lineRule="auto"/>
        <w:ind w:left="-1440" w:right="-1440" w:firstLine="1440"/>
        <w:rPr>
          <w:sz w:val="24"/>
          <w:szCs w:val="24"/>
        </w:rPr>
      </w:pPr>
      <w:r>
        <w:rPr>
          <w:sz w:val="24"/>
          <w:szCs w:val="24"/>
        </w:rPr>
        <w:t>Jack Stewart</w:t>
      </w:r>
    </w:p>
    <w:p w14:paraId="37FA0028" w14:textId="77777777" w:rsidR="0068425A" w:rsidRDefault="00BA31AA" w:rsidP="0068425A">
      <w:pPr>
        <w:spacing w:after="0" w:line="240" w:lineRule="auto"/>
        <w:ind w:left="-1440" w:right="-1440" w:firstLine="1440"/>
        <w:rPr>
          <w:sz w:val="24"/>
          <w:szCs w:val="24"/>
        </w:rPr>
      </w:pPr>
      <w:r>
        <w:rPr>
          <w:sz w:val="24"/>
          <w:szCs w:val="24"/>
        </w:rPr>
        <w:t>Buffalo River Watershed Alliance</w:t>
      </w:r>
      <w:r w:rsidR="0068425A" w:rsidRPr="0068425A">
        <w:rPr>
          <w:sz w:val="24"/>
          <w:szCs w:val="24"/>
        </w:rPr>
        <w:t xml:space="preserve"> </w:t>
      </w:r>
      <w:r w:rsidR="0068425A">
        <w:rPr>
          <w:sz w:val="24"/>
          <w:szCs w:val="24"/>
        </w:rPr>
        <w:tab/>
      </w:r>
      <w:r w:rsidR="0068425A">
        <w:rPr>
          <w:sz w:val="24"/>
          <w:szCs w:val="24"/>
        </w:rPr>
        <w:tab/>
      </w:r>
      <w:r w:rsidR="0068425A">
        <w:rPr>
          <w:sz w:val="24"/>
          <w:szCs w:val="24"/>
        </w:rPr>
        <w:tab/>
        <w:t>Bob Allen</w:t>
      </w:r>
    </w:p>
    <w:p w14:paraId="0CE4C544" w14:textId="77777777" w:rsidR="0068425A" w:rsidRDefault="0068425A" w:rsidP="0068425A">
      <w:pPr>
        <w:spacing w:after="0" w:line="240" w:lineRule="auto"/>
        <w:ind w:left="3600" w:right="-1440" w:firstLine="1440"/>
        <w:rPr>
          <w:sz w:val="24"/>
          <w:szCs w:val="24"/>
        </w:rPr>
      </w:pPr>
      <w:r>
        <w:rPr>
          <w:sz w:val="24"/>
          <w:szCs w:val="24"/>
        </w:rPr>
        <w:t>Arkansas Canoe Club</w:t>
      </w:r>
    </w:p>
    <w:p w14:paraId="3F708729" w14:textId="77777777" w:rsidR="00E10BC3" w:rsidRDefault="00E10BC3" w:rsidP="00E10BC3">
      <w:pPr>
        <w:spacing w:after="0" w:line="240" w:lineRule="auto"/>
        <w:ind w:left="-1440" w:right="-1440" w:firstLine="1440"/>
        <w:rPr>
          <w:sz w:val="24"/>
          <w:szCs w:val="24"/>
        </w:rPr>
      </w:pPr>
    </w:p>
    <w:p w14:paraId="5AFE1858" w14:textId="77777777" w:rsidR="00BA31AA" w:rsidRDefault="00E10BC3" w:rsidP="00E10BC3">
      <w:pPr>
        <w:spacing w:after="0" w:line="240" w:lineRule="auto"/>
        <w:ind w:right="-1440"/>
        <w:rPr>
          <w:sz w:val="24"/>
          <w:szCs w:val="24"/>
        </w:rPr>
      </w:pPr>
      <w:r>
        <w:rPr>
          <w:rFonts w:ascii="Times" w:eastAsiaTheme="minorEastAsia" w:hAnsi="Times" w:cs="Times"/>
          <w:noProof/>
          <w:sz w:val="24"/>
          <w:szCs w:val="24"/>
        </w:rPr>
        <w:drawing>
          <wp:inline distT="0" distB="0" distL="0" distR="0" wp14:anchorId="2A2BF6DA" wp14:editId="73A9CFED">
            <wp:extent cx="1765935" cy="7548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845" cy="755278"/>
                    </a:xfrm>
                    <a:prstGeom prst="rect">
                      <a:avLst/>
                    </a:prstGeom>
                    <a:noFill/>
                    <a:ln>
                      <a:noFill/>
                    </a:ln>
                  </pic:spPr>
                </pic:pic>
              </a:graphicData>
            </a:graphic>
          </wp:inline>
        </w:drawing>
      </w:r>
      <w:r w:rsidR="0068425A">
        <w:rPr>
          <w:sz w:val="24"/>
          <w:szCs w:val="24"/>
        </w:rPr>
        <w:tab/>
      </w:r>
      <w:r w:rsidR="0068425A">
        <w:rPr>
          <w:sz w:val="24"/>
          <w:szCs w:val="24"/>
        </w:rPr>
        <w:tab/>
      </w:r>
      <w:r w:rsidR="0068425A">
        <w:rPr>
          <w:sz w:val="24"/>
          <w:szCs w:val="24"/>
        </w:rPr>
        <w:tab/>
      </w:r>
      <w:r w:rsidR="0068425A">
        <w:rPr>
          <w:sz w:val="24"/>
          <w:szCs w:val="24"/>
        </w:rPr>
        <w:tab/>
      </w:r>
      <w:r w:rsidR="0068425A">
        <w:rPr>
          <w:rFonts w:ascii="Times" w:eastAsiaTheme="minorEastAsia" w:hAnsi="Times" w:cs="Times"/>
          <w:noProof/>
          <w:sz w:val="24"/>
          <w:szCs w:val="24"/>
        </w:rPr>
        <w:drawing>
          <wp:inline distT="0" distB="0" distL="0" distR="0" wp14:anchorId="549AA2EB" wp14:editId="4B68F9E5">
            <wp:extent cx="1908175" cy="298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98450"/>
                    </a:xfrm>
                    <a:prstGeom prst="rect">
                      <a:avLst/>
                    </a:prstGeom>
                    <a:noFill/>
                    <a:ln>
                      <a:noFill/>
                    </a:ln>
                  </pic:spPr>
                </pic:pic>
              </a:graphicData>
            </a:graphic>
          </wp:inline>
        </w:drawing>
      </w:r>
    </w:p>
    <w:p w14:paraId="60F8C9C0" w14:textId="77777777" w:rsidR="00E10BC3" w:rsidRDefault="00E10BC3" w:rsidP="00E10BC3">
      <w:pPr>
        <w:spacing w:after="0" w:line="240" w:lineRule="auto"/>
        <w:ind w:right="-1440"/>
        <w:rPr>
          <w:sz w:val="24"/>
          <w:szCs w:val="24"/>
        </w:rPr>
      </w:pPr>
      <w:r>
        <w:rPr>
          <w:sz w:val="24"/>
          <w:szCs w:val="24"/>
        </w:rPr>
        <w:t>Emily Jones</w:t>
      </w:r>
    </w:p>
    <w:p w14:paraId="4360A62A" w14:textId="77777777" w:rsidR="0068425A" w:rsidRDefault="00BA31AA" w:rsidP="0068425A">
      <w:pPr>
        <w:spacing w:after="0" w:line="240" w:lineRule="auto"/>
        <w:ind w:left="-1440" w:right="-1440" w:firstLine="1440"/>
        <w:rPr>
          <w:sz w:val="24"/>
          <w:szCs w:val="24"/>
        </w:rPr>
      </w:pPr>
      <w:r>
        <w:rPr>
          <w:sz w:val="24"/>
          <w:szCs w:val="24"/>
        </w:rPr>
        <w:t>National Parks Conservation Association</w:t>
      </w:r>
      <w:r w:rsidR="0068425A">
        <w:rPr>
          <w:sz w:val="24"/>
          <w:szCs w:val="24"/>
        </w:rPr>
        <w:tab/>
      </w:r>
      <w:r w:rsidR="0068425A">
        <w:rPr>
          <w:sz w:val="24"/>
          <w:szCs w:val="24"/>
        </w:rPr>
        <w:tab/>
        <w:t>Robert Cross</w:t>
      </w:r>
    </w:p>
    <w:p w14:paraId="6DD363CF" w14:textId="77777777" w:rsidR="0068425A" w:rsidRDefault="0068425A" w:rsidP="0068425A">
      <w:pPr>
        <w:spacing w:after="0" w:line="240" w:lineRule="auto"/>
        <w:ind w:left="3600" w:right="-1440" w:firstLine="1440"/>
        <w:rPr>
          <w:sz w:val="24"/>
          <w:szCs w:val="24"/>
        </w:rPr>
      </w:pPr>
      <w:r>
        <w:rPr>
          <w:sz w:val="24"/>
          <w:szCs w:val="24"/>
        </w:rPr>
        <w:t>The Ozark Society</w:t>
      </w:r>
    </w:p>
    <w:p w14:paraId="61A8F222" w14:textId="77777777" w:rsidR="00BA31AA" w:rsidRDefault="00BA31AA" w:rsidP="00BA31AA">
      <w:pPr>
        <w:spacing w:after="0" w:line="240" w:lineRule="auto"/>
        <w:ind w:left="-1440" w:right="-1440" w:firstLine="1440"/>
        <w:rPr>
          <w:sz w:val="24"/>
          <w:szCs w:val="24"/>
        </w:rPr>
      </w:pPr>
    </w:p>
    <w:p w14:paraId="7FF6A0B2" w14:textId="7AA643AC" w:rsidR="00BB2747" w:rsidRPr="005522AF" w:rsidRDefault="00BB2747" w:rsidP="00686DF5">
      <w:pPr>
        <w:spacing w:after="0" w:line="240" w:lineRule="auto"/>
        <w:ind w:right="-1440"/>
        <w:rPr>
          <w:sz w:val="24"/>
          <w:szCs w:val="24"/>
        </w:rPr>
      </w:pPr>
      <w:bookmarkStart w:id="32" w:name="_GoBack"/>
    </w:p>
    <w:bookmarkEnd w:id="32"/>
    <w:p w14:paraId="337FC8BF" w14:textId="77777777" w:rsidR="0069053D" w:rsidRPr="00E6526F" w:rsidRDefault="005522AF" w:rsidP="0069053D">
      <w:pPr>
        <w:spacing w:after="0" w:line="240" w:lineRule="auto"/>
        <w:jc w:val="center"/>
        <w:rPr>
          <w:sz w:val="24"/>
          <w:szCs w:val="24"/>
        </w:rPr>
      </w:pPr>
      <w:r>
        <w:rPr>
          <w:sz w:val="24"/>
          <w:szCs w:val="24"/>
        </w:rPr>
        <w:t xml:space="preserve"> </w:t>
      </w:r>
    </w:p>
    <w:p w14:paraId="4845196F" w14:textId="77777777" w:rsidR="0069053D" w:rsidRDefault="0069053D" w:rsidP="0069053D">
      <w:pPr>
        <w:spacing w:after="0" w:line="240" w:lineRule="auto"/>
      </w:pPr>
    </w:p>
    <w:p w14:paraId="1DED8D32" w14:textId="77777777" w:rsidR="00E10BC3" w:rsidRDefault="00E10BC3" w:rsidP="00E10BC3">
      <w:pPr>
        <w:widowControl w:val="0"/>
        <w:autoSpaceDE w:val="0"/>
        <w:autoSpaceDN w:val="0"/>
        <w:adjustRightInd w:val="0"/>
        <w:spacing w:after="0" w:line="240" w:lineRule="auto"/>
        <w:rPr>
          <w:rFonts w:ascii="Times" w:eastAsiaTheme="minorEastAsia" w:hAnsi="Times" w:cs="Times"/>
          <w:sz w:val="24"/>
          <w:szCs w:val="24"/>
          <w:lang w:eastAsia="ja-JP"/>
        </w:rPr>
      </w:pPr>
    </w:p>
    <w:p w14:paraId="3D4E70C9" w14:textId="77777777" w:rsidR="00E10BC3" w:rsidRDefault="00E10BC3" w:rsidP="00E10BC3">
      <w:pPr>
        <w:widowControl w:val="0"/>
        <w:autoSpaceDE w:val="0"/>
        <w:autoSpaceDN w:val="0"/>
        <w:adjustRightInd w:val="0"/>
        <w:spacing w:after="0" w:line="240" w:lineRule="auto"/>
        <w:rPr>
          <w:rFonts w:ascii="Times" w:eastAsiaTheme="minorEastAsia" w:hAnsi="Times" w:cs="Times"/>
          <w:sz w:val="24"/>
          <w:szCs w:val="24"/>
          <w:lang w:eastAsia="ja-JP"/>
        </w:rPr>
      </w:pPr>
    </w:p>
    <w:p w14:paraId="05499CA6" w14:textId="77777777" w:rsidR="007F35B7" w:rsidRDefault="007F35B7" w:rsidP="005829B5"/>
    <w:p w14:paraId="740B46AC" w14:textId="77777777" w:rsidR="00E10BC3" w:rsidRDefault="00E10BC3"/>
    <w:sectPr w:rsidR="00E10BC3" w:rsidSect="005522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3D"/>
    <w:rsid w:val="000E41F7"/>
    <w:rsid w:val="0013186C"/>
    <w:rsid w:val="00135C65"/>
    <w:rsid w:val="00193873"/>
    <w:rsid w:val="002214E8"/>
    <w:rsid w:val="003116D0"/>
    <w:rsid w:val="00336E6F"/>
    <w:rsid w:val="004F4739"/>
    <w:rsid w:val="005522AF"/>
    <w:rsid w:val="00576778"/>
    <w:rsid w:val="005829B5"/>
    <w:rsid w:val="006154FF"/>
    <w:rsid w:val="00626735"/>
    <w:rsid w:val="0064244D"/>
    <w:rsid w:val="00644C98"/>
    <w:rsid w:val="006705BC"/>
    <w:rsid w:val="0068425A"/>
    <w:rsid w:val="00686DF5"/>
    <w:rsid w:val="0069053D"/>
    <w:rsid w:val="007268F2"/>
    <w:rsid w:val="00727089"/>
    <w:rsid w:val="00743E93"/>
    <w:rsid w:val="007962BC"/>
    <w:rsid w:val="007F35B7"/>
    <w:rsid w:val="00937740"/>
    <w:rsid w:val="00963442"/>
    <w:rsid w:val="009A4FEF"/>
    <w:rsid w:val="009E0547"/>
    <w:rsid w:val="00A714D8"/>
    <w:rsid w:val="00B326A7"/>
    <w:rsid w:val="00B8232A"/>
    <w:rsid w:val="00BA31AA"/>
    <w:rsid w:val="00BB2747"/>
    <w:rsid w:val="00D41E1A"/>
    <w:rsid w:val="00DB39A4"/>
    <w:rsid w:val="00DE4F93"/>
    <w:rsid w:val="00E10BC3"/>
    <w:rsid w:val="00ED0DAC"/>
    <w:rsid w:val="00F1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0F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3D"/>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DAC"/>
    <w:rPr>
      <w:sz w:val="16"/>
      <w:szCs w:val="16"/>
    </w:rPr>
  </w:style>
  <w:style w:type="paragraph" w:styleId="CommentText">
    <w:name w:val="annotation text"/>
    <w:basedOn w:val="Normal"/>
    <w:link w:val="CommentTextChar"/>
    <w:uiPriority w:val="99"/>
    <w:semiHidden/>
    <w:unhideWhenUsed/>
    <w:rsid w:val="00ED0DAC"/>
    <w:pPr>
      <w:spacing w:line="240" w:lineRule="auto"/>
    </w:pPr>
    <w:rPr>
      <w:sz w:val="20"/>
      <w:szCs w:val="20"/>
    </w:rPr>
  </w:style>
  <w:style w:type="character" w:customStyle="1" w:styleId="CommentTextChar">
    <w:name w:val="Comment Text Char"/>
    <w:basedOn w:val="DefaultParagraphFont"/>
    <w:link w:val="CommentText"/>
    <w:uiPriority w:val="99"/>
    <w:semiHidden/>
    <w:rsid w:val="00ED0DAC"/>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ED0DAC"/>
    <w:rPr>
      <w:b/>
      <w:bCs/>
    </w:rPr>
  </w:style>
  <w:style w:type="character" w:customStyle="1" w:styleId="CommentSubjectChar">
    <w:name w:val="Comment Subject Char"/>
    <w:basedOn w:val="CommentTextChar"/>
    <w:link w:val="CommentSubject"/>
    <w:uiPriority w:val="99"/>
    <w:semiHidden/>
    <w:rsid w:val="00ED0DAC"/>
    <w:rPr>
      <w:rFonts w:eastAsiaTheme="minorHAnsi"/>
      <w:b/>
      <w:bCs/>
      <w:lang w:eastAsia="en-US"/>
    </w:rPr>
  </w:style>
  <w:style w:type="paragraph" w:styleId="BalloonText">
    <w:name w:val="Balloon Text"/>
    <w:basedOn w:val="Normal"/>
    <w:link w:val="BalloonTextChar"/>
    <w:uiPriority w:val="99"/>
    <w:semiHidden/>
    <w:unhideWhenUsed/>
    <w:rsid w:val="00ED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A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3D"/>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DAC"/>
    <w:rPr>
      <w:sz w:val="16"/>
      <w:szCs w:val="16"/>
    </w:rPr>
  </w:style>
  <w:style w:type="paragraph" w:styleId="CommentText">
    <w:name w:val="annotation text"/>
    <w:basedOn w:val="Normal"/>
    <w:link w:val="CommentTextChar"/>
    <w:uiPriority w:val="99"/>
    <w:semiHidden/>
    <w:unhideWhenUsed/>
    <w:rsid w:val="00ED0DAC"/>
    <w:pPr>
      <w:spacing w:line="240" w:lineRule="auto"/>
    </w:pPr>
    <w:rPr>
      <w:sz w:val="20"/>
      <w:szCs w:val="20"/>
    </w:rPr>
  </w:style>
  <w:style w:type="character" w:customStyle="1" w:styleId="CommentTextChar">
    <w:name w:val="Comment Text Char"/>
    <w:basedOn w:val="DefaultParagraphFont"/>
    <w:link w:val="CommentText"/>
    <w:uiPriority w:val="99"/>
    <w:semiHidden/>
    <w:rsid w:val="00ED0DAC"/>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ED0DAC"/>
    <w:rPr>
      <w:b/>
      <w:bCs/>
    </w:rPr>
  </w:style>
  <w:style w:type="character" w:customStyle="1" w:styleId="CommentSubjectChar">
    <w:name w:val="Comment Subject Char"/>
    <w:basedOn w:val="CommentTextChar"/>
    <w:link w:val="CommentSubject"/>
    <w:uiPriority w:val="99"/>
    <w:semiHidden/>
    <w:rsid w:val="00ED0DAC"/>
    <w:rPr>
      <w:rFonts w:eastAsiaTheme="minorHAnsi"/>
      <w:b/>
      <w:bCs/>
      <w:lang w:eastAsia="en-US"/>
    </w:rPr>
  </w:style>
  <w:style w:type="paragraph" w:styleId="BalloonText">
    <w:name w:val="Balloon Text"/>
    <w:basedOn w:val="Normal"/>
    <w:link w:val="BalloonTextChar"/>
    <w:uiPriority w:val="99"/>
    <w:semiHidden/>
    <w:unhideWhenUsed/>
    <w:rsid w:val="00ED0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A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B7153-7E99-7840-A495-E50C614D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748</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dc:creator>
  <cp:lastModifiedBy>Watkins</cp:lastModifiedBy>
  <cp:revision>8</cp:revision>
  <cp:lastPrinted>2015-04-17T13:46:00Z</cp:lastPrinted>
  <dcterms:created xsi:type="dcterms:W3CDTF">2015-04-15T14:18:00Z</dcterms:created>
  <dcterms:modified xsi:type="dcterms:W3CDTF">2015-05-21T13:44:00Z</dcterms:modified>
</cp:coreProperties>
</file>